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89" w:rsidRDefault="00743392" w:rsidP="00BF6331">
      <w:pPr>
        <w:jc w:val="center"/>
        <w:rPr>
          <w:b/>
          <w:i/>
          <w:color w:val="E36C0A" w:themeColor="accent6" w:themeShade="BF"/>
          <w:sz w:val="48"/>
          <w:szCs w:val="48"/>
          <w:u w:val="single"/>
        </w:rPr>
      </w:pPr>
      <w:r>
        <w:rPr>
          <w:b/>
          <w:i/>
          <w:noProof/>
          <w:color w:val="E36C0A" w:themeColor="accent6" w:themeShade="BF"/>
          <w:sz w:val="48"/>
          <w:szCs w:val="4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75pt;margin-top:-12.75pt;width:487.85pt;height:35.5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21489" w:rsidRPr="00532077" w:rsidRDefault="00621489" w:rsidP="00621489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BF6331" w:rsidRPr="00621489" w:rsidRDefault="00621489" w:rsidP="00621489">
      <w:pPr>
        <w:rPr>
          <w:b/>
          <w:i/>
          <w:color w:val="E36C0A" w:themeColor="accent6" w:themeShade="BF"/>
          <w:sz w:val="40"/>
          <w:szCs w:val="40"/>
        </w:rPr>
      </w:pPr>
      <w:r w:rsidRPr="00621489">
        <w:rPr>
          <w:b/>
          <w:i/>
          <w:color w:val="E36C0A" w:themeColor="accent6" w:themeShade="BF"/>
          <w:sz w:val="40"/>
          <w:szCs w:val="40"/>
        </w:rPr>
        <w:t xml:space="preserve">                      </w:t>
      </w:r>
      <w:r>
        <w:rPr>
          <w:b/>
          <w:i/>
          <w:color w:val="E36C0A" w:themeColor="accent6" w:themeShade="BF"/>
          <w:sz w:val="40"/>
          <w:szCs w:val="40"/>
        </w:rPr>
        <w:t xml:space="preserve">          </w:t>
      </w:r>
      <w:r w:rsidRPr="00621489">
        <w:rPr>
          <w:b/>
          <w:i/>
          <w:color w:val="E36C0A" w:themeColor="accent6" w:themeShade="BF"/>
          <w:sz w:val="40"/>
          <w:szCs w:val="40"/>
        </w:rPr>
        <w:t xml:space="preserve">  </w:t>
      </w:r>
      <w:r w:rsidR="00BF6331" w:rsidRPr="00621489">
        <w:rPr>
          <w:b/>
          <w:i/>
          <w:color w:val="E36C0A" w:themeColor="accent6" w:themeShade="BF"/>
          <w:sz w:val="40"/>
          <w:szCs w:val="40"/>
        </w:rPr>
        <w:t>М</w:t>
      </w:r>
      <w:r w:rsidR="009E4E73" w:rsidRPr="00621489">
        <w:rPr>
          <w:b/>
          <w:i/>
          <w:color w:val="E36C0A" w:themeColor="accent6" w:themeShade="BF"/>
          <w:sz w:val="40"/>
          <w:szCs w:val="40"/>
        </w:rPr>
        <w:t xml:space="preserve"> </w:t>
      </w:r>
      <w:r w:rsidR="00BF6331" w:rsidRPr="00621489">
        <w:rPr>
          <w:b/>
          <w:i/>
          <w:color w:val="E36C0A" w:themeColor="accent6" w:themeShade="BF"/>
          <w:sz w:val="40"/>
          <w:szCs w:val="40"/>
        </w:rPr>
        <w:t>а</w:t>
      </w:r>
      <w:r w:rsidR="009E4E73" w:rsidRPr="00621489">
        <w:rPr>
          <w:b/>
          <w:i/>
          <w:color w:val="E36C0A" w:themeColor="accent6" w:themeShade="BF"/>
          <w:sz w:val="40"/>
          <w:szCs w:val="40"/>
        </w:rPr>
        <w:t xml:space="preserve"> </w:t>
      </w:r>
      <w:r w:rsidR="00BF6331" w:rsidRPr="00621489">
        <w:rPr>
          <w:b/>
          <w:i/>
          <w:color w:val="E36C0A" w:themeColor="accent6" w:themeShade="BF"/>
          <w:sz w:val="40"/>
          <w:szCs w:val="40"/>
        </w:rPr>
        <w:t>с</w:t>
      </w:r>
      <w:r w:rsidR="009E4E73" w:rsidRPr="00621489">
        <w:rPr>
          <w:b/>
          <w:i/>
          <w:color w:val="E36C0A" w:themeColor="accent6" w:themeShade="BF"/>
          <w:sz w:val="40"/>
          <w:szCs w:val="40"/>
        </w:rPr>
        <w:t xml:space="preserve"> </w:t>
      </w:r>
      <w:r w:rsidR="00BF6331" w:rsidRPr="00621489">
        <w:rPr>
          <w:b/>
          <w:i/>
          <w:color w:val="E36C0A" w:themeColor="accent6" w:themeShade="BF"/>
          <w:sz w:val="40"/>
          <w:szCs w:val="40"/>
        </w:rPr>
        <w:t>л</w:t>
      </w:r>
      <w:r w:rsidR="009E4E73" w:rsidRPr="00621489">
        <w:rPr>
          <w:b/>
          <w:i/>
          <w:color w:val="E36C0A" w:themeColor="accent6" w:themeShade="BF"/>
          <w:sz w:val="40"/>
          <w:szCs w:val="40"/>
        </w:rPr>
        <w:t xml:space="preserve"> </w:t>
      </w:r>
      <w:r w:rsidR="00BF6331" w:rsidRPr="00621489">
        <w:rPr>
          <w:b/>
          <w:i/>
          <w:color w:val="E36C0A" w:themeColor="accent6" w:themeShade="BF"/>
          <w:sz w:val="40"/>
          <w:szCs w:val="40"/>
        </w:rPr>
        <w:t>е</w:t>
      </w:r>
      <w:r w:rsidR="009E4E73" w:rsidRPr="00621489">
        <w:rPr>
          <w:b/>
          <w:i/>
          <w:color w:val="E36C0A" w:themeColor="accent6" w:themeShade="BF"/>
          <w:sz w:val="40"/>
          <w:szCs w:val="40"/>
        </w:rPr>
        <w:t xml:space="preserve"> </w:t>
      </w:r>
      <w:proofErr w:type="spellStart"/>
      <w:r w:rsidR="00BF6331" w:rsidRPr="00621489">
        <w:rPr>
          <w:b/>
          <w:i/>
          <w:color w:val="E36C0A" w:themeColor="accent6" w:themeShade="BF"/>
          <w:sz w:val="40"/>
          <w:szCs w:val="40"/>
        </w:rPr>
        <w:t>н</w:t>
      </w:r>
      <w:proofErr w:type="spellEnd"/>
      <w:r w:rsidR="009E4E73" w:rsidRPr="00621489">
        <w:rPr>
          <w:b/>
          <w:i/>
          <w:color w:val="E36C0A" w:themeColor="accent6" w:themeShade="BF"/>
          <w:sz w:val="40"/>
          <w:szCs w:val="40"/>
        </w:rPr>
        <w:t xml:space="preserve"> </w:t>
      </w:r>
      <w:r w:rsidR="00BF6331" w:rsidRPr="00621489">
        <w:rPr>
          <w:b/>
          <w:i/>
          <w:color w:val="E36C0A" w:themeColor="accent6" w:themeShade="BF"/>
          <w:sz w:val="40"/>
          <w:szCs w:val="40"/>
        </w:rPr>
        <w:t>и</w:t>
      </w:r>
      <w:r w:rsidR="009E4E73" w:rsidRPr="00621489">
        <w:rPr>
          <w:b/>
          <w:i/>
          <w:color w:val="E36C0A" w:themeColor="accent6" w:themeShade="BF"/>
          <w:sz w:val="40"/>
          <w:szCs w:val="40"/>
        </w:rPr>
        <w:t xml:space="preserve"> </w:t>
      </w:r>
      <w:proofErr w:type="spellStart"/>
      <w:r w:rsidR="00BF6331" w:rsidRPr="00621489">
        <w:rPr>
          <w:b/>
          <w:i/>
          <w:color w:val="E36C0A" w:themeColor="accent6" w:themeShade="BF"/>
          <w:sz w:val="40"/>
          <w:szCs w:val="40"/>
        </w:rPr>
        <w:t>ц</w:t>
      </w:r>
      <w:proofErr w:type="spellEnd"/>
      <w:r w:rsidR="009E4E73" w:rsidRPr="00621489">
        <w:rPr>
          <w:b/>
          <w:i/>
          <w:color w:val="E36C0A" w:themeColor="accent6" w:themeShade="BF"/>
          <w:sz w:val="40"/>
          <w:szCs w:val="40"/>
        </w:rPr>
        <w:t xml:space="preserve"> </w:t>
      </w:r>
      <w:r w:rsidR="00BF6331" w:rsidRPr="00621489">
        <w:rPr>
          <w:b/>
          <w:i/>
          <w:color w:val="E36C0A" w:themeColor="accent6" w:themeShade="BF"/>
          <w:sz w:val="40"/>
          <w:szCs w:val="40"/>
        </w:rPr>
        <w:t>а</w:t>
      </w:r>
    </w:p>
    <w:p w:rsidR="00BF6331" w:rsidRDefault="0062148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470535</wp:posOffset>
            </wp:positionV>
            <wp:extent cx="3851910" cy="2857500"/>
            <wp:effectExtent l="304800" t="400050" r="281940" b="381000"/>
            <wp:wrapSquare wrapText="bothSides"/>
            <wp:docPr id="4" name="Рисунок 4" descr="C:\Documents and Settings\Админ\Мои документы\BKDC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BKDC17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20982615">
                      <a:off x="0" y="0"/>
                      <a:ext cx="3851910" cy="28575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331" w:rsidRDefault="00BF6331"/>
    <w:p w:rsidR="00BF6331" w:rsidRDefault="00BF6331"/>
    <w:p w:rsidR="00BF6331" w:rsidRPr="00312E6F" w:rsidRDefault="00312E6F">
      <w:pPr>
        <w:rPr>
          <w:b/>
          <w:sz w:val="28"/>
          <w:szCs w:val="28"/>
        </w:rPr>
      </w:pPr>
      <w:r w:rsidRPr="00312E6F">
        <w:rPr>
          <w:b/>
          <w:sz w:val="28"/>
          <w:szCs w:val="28"/>
        </w:rPr>
        <w:t xml:space="preserve">Хоровод </w:t>
      </w:r>
    </w:p>
    <w:p w:rsidR="00BF6331" w:rsidRDefault="00743392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6pt;margin-top:12.05pt;width:116.85pt;height:111.25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BF6331" w:rsidRDefault="00BF6331"/>
    <w:p w:rsidR="00BF6331" w:rsidRDefault="00743392">
      <w:r>
        <w:rPr>
          <w:noProof/>
          <w:lang w:eastAsia="ru-RU"/>
        </w:rPr>
        <w:pict>
          <v:shape id="_x0000_s1030" type="#_x0000_t96" style="position:absolute;margin-left:-7pt;margin-top:97.55pt;width:116.85pt;height:111.2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62148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-2056130</wp:posOffset>
            </wp:positionH>
            <wp:positionV relativeFrom="paragraph">
              <wp:posOffset>739140</wp:posOffset>
            </wp:positionV>
            <wp:extent cx="3846830" cy="2881630"/>
            <wp:effectExtent l="419100" t="571500" r="401320" b="547370"/>
            <wp:wrapSquare wrapText="bothSides"/>
            <wp:docPr id="1" name="Рисунок 1" descr="C:\Documents and Settings\Админ\Мои документы\BKDC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BKDC17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002117">
                      <a:off x="0" y="0"/>
                      <a:ext cx="3846830" cy="28816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331" w:rsidRDefault="00BF6331"/>
    <w:p w:rsidR="00BF6331" w:rsidRDefault="00BF6331"/>
    <w:p w:rsidR="00BF6331" w:rsidRDefault="00743392">
      <w:r>
        <w:rPr>
          <w:noProof/>
          <w:lang w:eastAsia="ru-RU"/>
        </w:rPr>
        <w:pict>
          <v:shape id="_x0000_s1031" type="#_x0000_t96" style="position:absolute;margin-left:34.4pt;margin-top:93.5pt;width:116.85pt;height:111.25pt;z-index:2516705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62148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546100</wp:posOffset>
            </wp:positionV>
            <wp:extent cx="3851275" cy="2870200"/>
            <wp:effectExtent l="247650" t="381000" r="282575" b="368300"/>
            <wp:wrapSquare wrapText="bothSides"/>
            <wp:docPr id="6" name="Рисунок 6" descr="C:\Documents and Settings\Админ\Мои документы\BKDC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Мои документы\BKDC17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20997186">
                      <a:off x="0" y="0"/>
                      <a:ext cx="3851275" cy="2870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331" w:rsidRDefault="00BF6331"/>
    <w:p w:rsidR="00BF6331" w:rsidRDefault="00BF6331"/>
    <w:p w:rsidR="00BF6331" w:rsidRDefault="00BF6331"/>
    <w:p w:rsidR="00BF6331" w:rsidRPr="00312E6F" w:rsidRDefault="00312E6F">
      <w:pPr>
        <w:rPr>
          <w:b/>
          <w:sz w:val="28"/>
          <w:szCs w:val="28"/>
        </w:rPr>
      </w:pPr>
      <w:r w:rsidRPr="00312E6F">
        <w:rPr>
          <w:b/>
          <w:sz w:val="28"/>
          <w:szCs w:val="28"/>
        </w:rPr>
        <w:t xml:space="preserve">Игры </w:t>
      </w:r>
    </w:p>
    <w:p w:rsidR="00BF6331" w:rsidRDefault="00BF6331"/>
    <w:p w:rsidR="00BF6331" w:rsidRPr="00621489" w:rsidRDefault="00621489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-56515</wp:posOffset>
            </wp:positionV>
            <wp:extent cx="3843655" cy="2874645"/>
            <wp:effectExtent l="57150" t="57150" r="61595" b="59055"/>
            <wp:wrapSquare wrapText="bothSides"/>
            <wp:docPr id="8" name="Рисунок 1" descr="C:\Documents and Settings\Админ\Мои документы\Мои рисунки\2 а\масленица\P225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2 а\масленица\P22536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28746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-60325</wp:posOffset>
            </wp:positionV>
            <wp:extent cx="2301875" cy="2874645"/>
            <wp:effectExtent l="76200" t="57150" r="60325" b="59055"/>
            <wp:wrapSquare wrapText="bothSides"/>
            <wp:docPr id="5" name="Рисунок 5" descr="C:\Documents and Settings\Админ\Мои документы\BKDC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BKDC17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8746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</w:t>
      </w:r>
    </w:p>
    <w:p w:rsidR="00312E6F" w:rsidRDefault="00312E6F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142240</wp:posOffset>
            </wp:positionV>
            <wp:extent cx="2155190" cy="2882265"/>
            <wp:effectExtent l="57150" t="57150" r="54610" b="51435"/>
            <wp:wrapSquare wrapText="bothSides"/>
            <wp:docPr id="2" name="Рисунок 2" descr="C:\Documents and Settings\Админ\Мои документы\BKDC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BKDC17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8822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E73" w:rsidRDefault="00743392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101.45pt;margin-top:2.7pt;width:129.95pt;height:122.5pt;z-index:251666432" fillcolor="#c0504d [3205]" strokecolor="#f2f2f2 [3041]" strokeweight="3pt">
            <v:shadow on="t" type="perspective" color="#622423 [1605]" opacity=".5" offset="1pt" offset2="-1pt"/>
          </v:shape>
        </w:pict>
      </w:r>
    </w:p>
    <w:p w:rsidR="009E4E73" w:rsidRDefault="009E4E73"/>
    <w:p w:rsidR="009E4E73" w:rsidRDefault="009E4E73"/>
    <w:p w:rsidR="009E4E73" w:rsidRDefault="009E4E73"/>
    <w:p w:rsidR="009E4E73" w:rsidRDefault="009E4E73"/>
    <w:p w:rsidR="009E4E73" w:rsidRDefault="009E4E73"/>
    <w:p w:rsidR="009E4E73" w:rsidRDefault="009E4E73"/>
    <w:p w:rsidR="009E4E73" w:rsidRDefault="0062148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75565</wp:posOffset>
            </wp:positionV>
            <wp:extent cx="3844290" cy="2876550"/>
            <wp:effectExtent l="57150" t="57150" r="60960" b="57150"/>
            <wp:wrapSquare wrapText="bothSides"/>
            <wp:docPr id="3" name="Рисунок 3" descr="C:\Documents and Settings\Админ\Мои документы\BKDC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BKDC17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8765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331" w:rsidRPr="00621489" w:rsidRDefault="009E4E73" w:rsidP="00621489">
      <w:pPr>
        <w:pStyle w:val="a5"/>
        <w:rPr>
          <w:b/>
          <w:color w:val="E36C0A" w:themeColor="accent6" w:themeShade="BF"/>
          <w:sz w:val="28"/>
          <w:szCs w:val="28"/>
          <w:u w:val="single"/>
          <w:lang w:eastAsia="ru-RU"/>
        </w:rPr>
      </w:pPr>
      <w:ins w:id="0" w:author="Unknown"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t>Обычай издавна такой,</w:t>
        </w:r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br/>
          <w:t xml:space="preserve">Обряд заведенный не нами: </w:t>
        </w:r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br/>
          <w:t>Весну с языческой мечтой</w:t>
        </w:r>
        <w:proofErr w:type="gramStart"/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br/>
          <w:t>В</w:t>
        </w:r>
        <w:proofErr w:type="gramEnd"/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t xml:space="preserve">стречали </w:t>
        </w:r>
        <w:proofErr w:type="spellStart"/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t>русичи</w:t>
        </w:r>
        <w:proofErr w:type="spellEnd"/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t xml:space="preserve"> блинами, </w:t>
        </w:r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br/>
          <w:t>Обряд языческих письмен</w:t>
        </w:r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br/>
          <w:t>Живет, хранимый вечно нами,</w:t>
        </w:r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br/>
          <w:t>Он изменен и обновлен,</w:t>
        </w:r>
        <w:r w:rsidRPr="00621489">
          <w:rPr>
            <w:b/>
            <w:color w:val="E36C0A" w:themeColor="accent6" w:themeShade="BF"/>
            <w:sz w:val="28"/>
            <w:szCs w:val="28"/>
            <w:u w:val="single"/>
            <w:lang w:eastAsia="ru-RU"/>
          </w:rPr>
          <w:br/>
          <w:t>Но замечателен блинами</w:t>
        </w:r>
      </w:ins>
      <w:r w:rsidR="00621489" w:rsidRPr="00621489">
        <w:rPr>
          <w:b/>
          <w:color w:val="E36C0A" w:themeColor="accent6" w:themeShade="BF"/>
          <w:sz w:val="28"/>
          <w:szCs w:val="28"/>
          <w:u w:val="single"/>
          <w:lang w:eastAsia="ru-RU"/>
        </w:rPr>
        <w:t>.</w:t>
      </w:r>
    </w:p>
    <w:p w:rsidR="00B51900" w:rsidRDefault="00B51900"/>
    <w:sectPr w:rsidR="00B51900" w:rsidSect="009E4E73">
      <w:pgSz w:w="11906" w:h="16838"/>
      <w:pgMar w:top="1134" w:right="850" w:bottom="1134" w:left="1418" w:header="708" w:footer="708" w:gutter="0"/>
      <w:pgBorders w:offsetFrom="page">
        <w:top w:val="thickThinMediumGap" w:sz="24" w:space="24" w:color="95B3D7" w:themeColor="accent1" w:themeTint="99"/>
        <w:left w:val="thickThinMediumGap" w:sz="24" w:space="24" w:color="95B3D7" w:themeColor="accent1" w:themeTint="99"/>
        <w:bottom w:val="thinThickMediumGap" w:sz="24" w:space="24" w:color="95B3D7" w:themeColor="accent1" w:themeTint="99"/>
        <w:right w:val="thinThickMediumGap" w:sz="24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331"/>
    <w:rsid w:val="0009559D"/>
    <w:rsid w:val="001372D1"/>
    <w:rsid w:val="0025796A"/>
    <w:rsid w:val="00312E6F"/>
    <w:rsid w:val="004F31AF"/>
    <w:rsid w:val="00621489"/>
    <w:rsid w:val="00743392"/>
    <w:rsid w:val="00790002"/>
    <w:rsid w:val="0097108E"/>
    <w:rsid w:val="009E4E73"/>
    <w:rsid w:val="009F7103"/>
    <w:rsid w:val="00A86BAA"/>
    <w:rsid w:val="00B51900"/>
    <w:rsid w:val="00BF6331"/>
    <w:rsid w:val="00D150D2"/>
    <w:rsid w:val="00FB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4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2012-02-25T16:38:00Z</dcterms:created>
  <dcterms:modified xsi:type="dcterms:W3CDTF">2016-02-07T14:34:00Z</dcterms:modified>
</cp:coreProperties>
</file>