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70" w:rsidRPr="006D587E" w:rsidRDefault="005E2E8B" w:rsidP="005E2E8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587E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Pr="006D587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be</w:t>
      </w:r>
    </w:p>
    <w:p w:rsidR="005E2E8B" w:rsidRPr="006D587E" w:rsidRDefault="005E2E8B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Ex.1 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>Вставьте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D587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am, is, are.</w:t>
      </w:r>
      <w:r w:rsidR="005B71E2" w:rsidRPr="006D5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B71E2" w:rsidRPr="006D587E">
        <w:rPr>
          <w:rFonts w:ascii="Times New Roman" w:hAnsi="Times New Roman" w:cs="Times New Roman"/>
          <w:b/>
          <w:sz w:val="24"/>
          <w:szCs w:val="24"/>
          <w:u w:val="single"/>
        </w:rPr>
        <w:t>Предложения переведите.</w:t>
      </w:r>
    </w:p>
    <w:p w:rsidR="00474EEE" w:rsidRPr="006D587E" w:rsidRDefault="005E2E8B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58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He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elephant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Fred … not angry. 3. My friend … kind. 4. Her name … Mary. 5. She … a nice girl. 6. We … pupils. 7. His name … Tom. 8. I … seven. 9. Rex … brave and kind. 10. They … friends. 11. You … happy. 12. Her name … Bess. 13. She … nice and merry. 14. Kate … not lazy. 15. Her name … Jill. 16. She … seven. 17. He … a nice boy. 18. His shirt … nice. 19. Tim … slim and sad. 20. He … happy. 21. I and Tom … friends. 22. </w:t>
      </w:r>
      <w:r w:rsidR="00610D53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Nick … strong. 23. Tom … smart. 24.  </w:t>
      </w:r>
      <w:proofErr w:type="spellStart"/>
      <w:r w:rsidR="00610D53" w:rsidRPr="006D587E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="00610D53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Greenwood … nice.  25. His pet … funny. 26. Bob … strong. 27. It … black. 28. I … a pupil. 29. My friend … brave. 30. You … sad. 31. They … strong. 32. Pete … nine. 33. Our cat … five. 34. She … seven. 35. They … ten. 36. My name … Kate. 37. I … six. 38. I … not a pupil. 39. My dog … grey. 40. His cat … black and white. 41. My pets … funny. 42. I … Dino. 43. My friend … strong and healthy. 44. Billy … fat. 45. We … in the park. 46. Crocodiles … green. 47.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 shirt … not dirty. 48. I … not big. 49. Dino … not a teacher. 50. Pupils … lazy. 51. Tiny … kind and funny. 52. I … seven. 53. You … a pupil. 54. Tom’s birthday … on the 8-th of July. 55. Tom … from Great Britain. 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pets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funny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. 57.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girl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>’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flowers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="00474EEE" w:rsidRPr="006D587E">
        <w:rPr>
          <w:rFonts w:ascii="Times New Roman" w:hAnsi="Times New Roman" w:cs="Times New Roman"/>
          <w:b/>
          <w:sz w:val="24"/>
          <w:szCs w:val="24"/>
          <w:lang w:val="en-US"/>
        </w:rPr>
        <w:t>nice</w:t>
      </w:r>
      <w:r w:rsidR="00474EEE" w:rsidRPr="006D58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4EEE" w:rsidRPr="006D587E" w:rsidRDefault="00474EEE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 xml:space="preserve">.2 </w:t>
      </w:r>
      <w:r w:rsidR="00BA283C" w:rsidRPr="006D587E">
        <w:rPr>
          <w:rFonts w:ascii="Times New Roman" w:hAnsi="Times New Roman" w:cs="Times New Roman"/>
          <w:b/>
          <w:sz w:val="24"/>
          <w:szCs w:val="24"/>
          <w:u w:val="single"/>
        </w:rPr>
        <w:t>Заполните пропуски и о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>бразуйте отрицательные предложения.</w:t>
      </w:r>
      <w:r w:rsidR="005B71E2" w:rsidRPr="006D5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Предложения переведите.</w:t>
      </w:r>
    </w:p>
    <w:p w:rsidR="00474EEE" w:rsidRPr="006D587E" w:rsidRDefault="00474EEE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23" w:rsidRPr="006D58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5B23" w:rsidRPr="006D587E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045B23"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elephant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My friend … kind. 3. Her name … Mary. 4. She … a nice girl. 5. We … pupils. 6. His name … Tom. 7. I … seven. 8. Rex … brave and kind. 9. They … friends. 10. You … happy. 11. Her name … Bess. 12. She … nice and merry. 13. Her name … Jill. 14. She … seven. 15. He … a nice boy. 16. His shirt … nice. 17. Tim … slim and sad. 18. He … happy. 19. I and Tom … friends. 20. Nick … strong. 21. Tom … smart. 22.  </w:t>
      </w:r>
      <w:proofErr w:type="spellStart"/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Greenwood … nice.  23. His pet … funny. 24. Bob … strong. 25. It … black. 26. I … a pupil. 27. My friend … brave. 28. You … sad. 29. They … strong. 30. Pete … nine. 31. Our cat … five. 32. She … seven. 33. They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ten. 34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My name … Kate. 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 … six. 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My dog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grey. 37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His cat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black and white. 38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My pets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funny. 39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I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Dino. 40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My friend … strong and h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>ealthy. 41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Billy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fat. 42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We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park. 43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Crocodiles … green. 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Pupils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lazy. 45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Tiny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kind and funny. 46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I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seven. 47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You … 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>a pupil. 48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Tom’s birthday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8-th of July. 49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Tom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Great Britain. 50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. My pets …</w:t>
      </w:r>
      <w:r w:rsidR="005B71E2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funny. 51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The girl’s flowers … nice. </w:t>
      </w:r>
    </w:p>
    <w:p w:rsidR="005B71E2" w:rsidRPr="006D587E" w:rsidRDefault="005B71E2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</w:t>
      </w:r>
      <w:r w:rsidR="00045B23" w:rsidRPr="006D587E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Заполните пропуски и з</w:t>
      </w:r>
      <w:r w:rsidR="00BA283C" w:rsidRPr="006D587E">
        <w:rPr>
          <w:rFonts w:ascii="Times New Roman" w:hAnsi="Times New Roman" w:cs="Times New Roman"/>
          <w:b/>
          <w:sz w:val="24"/>
          <w:szCs w:val="24"/>
          <w:u w:val="single"/>
        </w:rPr>
        <w:t>адайте специальные</w:t>
      </w:r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</w:t>
      </w:r>
      <w:r w:rsidR="00BA283C" w:rsidRPr="006D587E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bookmarkStart w:id="0" w:name="_GoBack"/>
      <w:bookmarkEnd w:id="0"/>
      <w:r w:rsidRPr="006D587E">
        <w:rPr>
          <w:rFonts w:ascii="Times New Roman" w:hAnsi="Times New Roman" w:cs="Times New Roman"/>
          <w:b/>
          <w:sz w:val="24"/>
          <w:szCs w:val="24"/>
          <w:u w:val="single"/>
        </w:rPr>
        <w:t>. Предложения переведите.</w:t>
      </w:r>
    </w:p>
    <w:p w:rsidR="005E2E8B" w:rsidRPr="006D587E" w:rsidRDefault="005B71E2" w:rsidP="00C10C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8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…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Tom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Pr="006D587E">
        <w:rPr>
          <w:rFonts w:ascii="Times New Roman" w:hAnsi="Times New Roman" w:cs="Times New Roman"/>
          <w:b/>
          <w:sz w:val="24"/>
          <w:szCs w:val="24"/>
        </w:rPr>
        <w:t xml:space="preserve"> ….? </w:t>
      </w:r>
      <w:r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I … nine. – How old ….? 3. </w:t>
      </w:r>
      <w:r w:rsidR="00C10C4B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… from Russia. – Where …? 4. Nikita … from America. – Where ….? 5. My </w:t>
      </w:r>
      <w:proofErr w:type="spellStart"/>
      <w:r w:rsidR="00C10C4B" w:rsidRPr="006D587E">
        <w:rPr>
          <w:rFonts w:ascii="Times New Roman" w:hAnsi="Times New Roman" w:cs="Times New Roman"/>
          <w:b/>
          <w:sz w:val="24"/>
          <w:szCs w:val="24"/>
          <w:lang w:val="en-US"/>
        </w:rPr>
        <w:t>favourite</w:t>
      </w:r>
      <w:proofErr w:type="spellEnd"/>
      <w:r w:rsidR="00C10C4B" w:rsidRPr="006D5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season … summer. – What …? 6. Summer … bright and nice. – Why…? 7. His birthday … in January. – When …? 8. It … August. – What month…?   9. The children … in the street. – Where ….?</w:t>
      </w:r>
    </w:p>
    <w:p w:rsidR="00045B23" w:rsidRPr="006D587E" w:rsidRDefault="00045B23" w:rsidP="00045B23">
      <w:pPr>
        <w:spacing w:before="100" w:beforeAutospacing="1" w:after="100" w:afterAutospacing="1" w:line="240" w:lineRule="auto"/>
        <w:outlineLvl w:val="3"/>
        <w:rPr>
          <w:ins w:id="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" w:author="Unknown"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Упражнение </w:t>
        </w:r>
      </w:ins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ins w:id="3" w:author="Unknown"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 Вставьте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 </w:t>
        </w:r>
        <w:r w:rsidR="00720A69"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begin"/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 xml:space="preserve"> 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HYPERLINK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 xml:space="preserve"> "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http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>://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study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>-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english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>.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info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>/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auxiliary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>.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instrText>php</w:instrTex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nstrText xml:space="preserve">" </w:instrText>
        </w:r>
        <w:r w:rsidR="00720A69"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separate"/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глагол “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be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”</w:t>
        </w:r>
        <w:r w:rsidR="00720A69"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fldChar w:fldCharType="end"/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 требуемой форме 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Present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Simple</w:t>
        </w:r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ins>
    </w:p>
    <w:p w:rsidR="00045B23" w:rsidRPr="006D587E" w:rsidRDefault="00045B23" w:rsidP="00045B23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ins w:id="5" w:author="Unknown"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lastRenderedPageBreak/>
          <w:t>1. I ... a student.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2. My father ... not a shop-assistant, he ... a scientist.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3. ... your aunt a nurse? - Yes, she ... 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4. ... they at home? - No, they ... not. They ... at school.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5. ... you an engineer? - Yes, I....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6. ... your friend a photographer? No, she ... not a photographer, she ... a student.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7. ... your brothers at school? - Yes, they ... 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8. ... this her watch? - Yes, it ... 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9. Max ... an office-worker.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>10. We ... late, sorry!</w:t>
        </w:r>
      </w:ins>
    </w:p>
    <w:p w:rsidR="00045B23" w:rsidRPr="006D587E" w:rsidRDefault="00045B23" w:rsidP="00045B23">
      <w:pPr>
        <w:spacing w:before="100" w:beforeAutospacing="1" w:after="100" w:afterAutospacing="1" w:line="240" w:lineRule="auto"/>
        <w:outlineLvl w:val="3"/>
        <w:rPr>
          <w:ins w:id="6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" w:author="Unknown">
        <w:r w:rsidRPr="006D587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Упражнение 6. Переведите на английский язык:</w:t>
        </w:r>
      </w:ins>
    </w:p>
    <w:p w:rsidR="00045B23" w:rsidRPr="006D587E" w:rsidRDefault="00045B23" w:rsidP="00045B23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9" w:author="Unknown"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1.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Она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занята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. (to be busy)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2.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Я не занят.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3. Вы заняты?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4.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Они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дома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? (to be at home)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 w:eastAsia="ru-RU"/>
          </w:rPr>
          <w:t xml:space="preserve">5.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Его нет дома.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6. Я не знаю.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7. Они знают?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8. Она не знает.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9. Кто знает?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10. Никто не знает.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11. Он читает английские книги? (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to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read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English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books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)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12. Они никогда не читают. (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never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/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to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read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)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13. У неё есть квартира? (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to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have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a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flat</w:t>
        </w:r>
        <w:proofErr w:type="spellEnd"/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)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14. У него ничего нет.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15. Это кто? </w:t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  <w:r w:rsidRPr="006D587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</w:r>
      </w:ins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5. 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to be 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Present Simple.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 I ... a pupil. 2. My father ... not a teacher, he ... a scientist. 3. ... your aunt a doctor? -   Yes, she ... . 4. ... they at home? - - No, they ... not at borne, they ... at work. 5. My brother ... a worker. He ... at work. 6. ... you an engineer? - - Yes, I.... 7. ... your sister a </w:t>
      </w:r>
      <w:r w:rsidRPr="006D58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photographer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? No, she ... not a </w:t>
      </w:r>
      <w:r w:rsidRPr="006D58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photographer, she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... a student. 8. ... your brother at school? - - Yes, he ... . 9. ... your sister at school? - No, she ... not at school. 10. My ... sister ... at home. 11. ... this your watch? • Yes, it ... . 12. She ... an actress. 13. This ... my bag. 14. My uncle ... an office-worker. 15. He ... at work. 16. Helen ... a painter. She has some fine pictures. They ... on the walls. She has much paper. It ... on the shelf. The shelf ... brown. It ... on the wall. Helen has a brother. He ... a student. He has a family. His family ... not in St. Petersburg, it ... in New York.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Переведите на английский язык, употребляя глагол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 ученик. Я в школе.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Мой брат худож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ник. Он не инженер.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3. Моя сестра на работе. Она врач.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Он студент.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 Вы студент? — Нет, я врач.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6. Моя сестра дома.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7. Мы не в школе. Мы дома.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8. Мой брат ученик. Он в школе.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9. Ваша мама дома? - Нет, она на работе.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10. Ваш двоюрод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ный брат дома? - Нет, он в школе. Он ученик.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11.  Ваша сестра учительница? - Нет, она сту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дентка.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12. Твой папа на работе? — Нет, он дома.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13. Твоя сестра дизайнер? — Да, — Она дома? - Нет, она на работе.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14. Мой дедушка ученый.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15. Моя мама не учительница. Она врач.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3. Переведите на английский язык, употребляя глагол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Present</w:t>
      </w:r>
      <w:proofErr w:type="spellEnd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5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Simple</w:t>
      </w:r>
      <w:proofErr w:type="spellEnd"/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45B23" w:rsidRPr="006D587E" w:rsidRDefault="00045B23" w:rsidP="00045B23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Чья это ручка? — Это моя ручка.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Чья это книга? — Это ваша книга.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Чей это стол? - Это стол моего брата.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Чья это сумка? - Это сумка моей мамы.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5. Чей это карандаш? - Это карандаш моей сестры.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6. Это твоя тетрадь? - Да.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7. Это тетрадь твоего брата? - Нет, это моя тетрадь.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8. Где ваш стол? - Он посередине ком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наты.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9. Где твоя ручка? — Она в моем кармане.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10. Где твоя тетрадь? - Она на столе.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11. Где твоя мама? - Она на работе.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12. Где твой брат? - Он в школе.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13. Где твоя сестра? - Она дома.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14. Чей это карандаш? - Это мой карандаш. - А где мой карандаш? — Он на столе.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________________________________________________________________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15. Чьи это часы? - Это мои часы. -  А где мои часы? - Они на столе. </w:t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________________________________________________________________</w:t>
      </w:r>
    </w:p>
    <w:p w:rsidR="00045B23" w:rsidRPr="006D587E" w:rsidRDefault="00045B23" w:rsidP="00045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D5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5B71E2" w:rsidRPr="006D587E" w:rsidRDefault="005B71E2" w:rsidP="005E2E8B">
      <w:pPr>
        <w:rPr>
          <w:rFonts w:ascii="Times New Roman" w:hAnsi="Times New Roman" w:cs="Times New Roman"/>
          <w:b/>
          <w:sz w:val="24"/>
          <w:szCs w:val="24"/>
        </w:rPr>
      </w:pPr>
    </w:p>
    <w:sectPr w:rsidR="005B71E2" w:rsidRPr="006D587E" w:rsidSect="00C10C4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16B"/>
    <w:multiLevelType w:val="hybridMultilevel"/>
    <w:tmpl w:val="FF5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63A"/>
    <w:multiLevelType w:val="hybridMultilevel"/>
    <w:tmpl w:val="7934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073DE"/>
    <w:rsid w:val="00045B23"/>
    <w:rsid w:val="00474EEE"/>
    <w:rsid w:val="005B71E2"/>
    <w:rsid w:val="005E2E8B"/>
    <w:rsid w:val="00610D53"/>
    <w:rsid w:val="006D587E"/>
    <w:rsid w:val="007073DE"/>
    <w:rsid w:val="00720A69"/>
    <w:rsid w:val="00721070"/>
    <w:rsid w:val="00805EF5"/>
    <w:rsid w:val="00BA283C"/>
    <w:rsid w:val="00C10C4B"/>
    <w:rsid w:val="00C870B2"/>
    <w:rsid w:val="00ED0E46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COMPAQ</cp:lastModifiedBy>
  <cp:revision>8</cp:revision>
  <dcterms:created xsi:type="dcterms:W3CDTF">2012-08-14T09:48:00Z</dcterms:created>
  <dcterms:modified xsi:type="dcterms:W3CDTF">2014-12-12T04:41:00Z</dcterms:modified>
</cp:coreProperties>
</file>