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E" w:rsidRPr="0066160E" w:rsidRDefault="0066160E" w:rsidP="0066160E">
      <w:pPr>
        <w:spacing w:after="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Рассмотрим основные </w:t>
      </w:r>
      <w:r w:rsidRPr="0066160E">
        <w:rPr>
          <w:rFonts w:ascii="Arial" w:eastAsia="Times New Roman" w:hAnsi="Arial" w:cs="Arial"/>
          <w:i/>
          <w:iCs/>
          <w:color w:val="1E2120"/>
          <w:sz w:val="19"/>
          <w:lang w:eastAsia="ru-RU"/>
        </w:rPr>
        <w:t>правила спасения тонущего человека на воде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, а также определим наши действия по спасению тонущего человека или только что утонувшего человека на воде, действия в случаях, когда человек захлебнулся водой или ему свела ногу судорога. Научитесь на воде оказывать помощь себе и окружающим.</w:t>
      </w:r>
    </w:p>
    <w:p w:rsidR="0066160E" w:rsidRPr="0066160E" w:rsidRDefault="0066160E" w:rsidP="0066160E">
      <w:pPr>
        <w:spacing w:before="100" w:beforeAutospacing="1" w:after="95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1"/>
          <w:szCs w:val="41"/>
          <w:lang w:eastAsia="ru-RU"/>
        </w:rPr>
      </w:pPr>
      <w:r w:rsidRPr="0066160E">
        <w:rPr>
          <w:rFonts w:ascii="Times New Roman" w:eastAsia="Times New Roman" w:hAnsi="Times New Roman" w:cs="Times New Roman"/>
          <w:b/>
          <w:bCs/>
          <w:color w:val="000080"/>
          <w:sz w:val="41"/>
          <w:szCs w:val="41"/>
          <w:lang w:eastAsia="ru-RU"/>
        </w:rPr>
        <w:t>Что делать, если начинаешь тонуть</w:t>
      </w:r>
    </w:p>
    <w:p w:rsidR="0066160E" w:rsidRPr="0066160E" w:rsidRDefault="0066160E" w:rsidP="0066160E">
      <w:pPr>
        <w:spacing w:after="0" w:line="360" w:lineRule="atLeast"/>
        <w:jc w:val="center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9"/>
          <w:szCs w:val="19"/>
          <w:lang w:eastAsia="ru-RU"/>
        </w:rPr>
        <w:drawing>
          <wp:inline distT="0" distB="0" distL="0" distR="0">
            <wp:extent cx="6149340" cy="2853690"/>
            <wp:effectExtent l="19050" t="0" r="3810" b="0"/>
            <wp:docPr id="1" name="Рисунок 1" descr="Как спасти утопающ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пасти утопающе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ins w:id="0" w:author="Unknown"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t xml:space="preserve">1. Если чувствуете, что силы вас </w:t>
        </w:r>
        <w:proofErr w:type="gramStart"/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t>покидают</w:t>
        </w:r>
        <w:proofErr w:type="gramEnd"/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t xml:space="preserve"> и вы начинаете тонуть, не паникуйте, успокойтесь!</w:t>
        </w:r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br/>
          <w:t>При панике вы не сможете громко позвать на помощь, так как будете еще больше захлебываться водой.</w:t>
        </w:r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br/>
          <w:t>2. Снимите с себя лишнюю одежду, обувь.</w:t>
        </w:r>
        <w:r w:rsidRPr="0066160E">
          <w:rPr>
            <w:rFonts w:ascii="Arial" w:eastAsia="Times New Roman" w:hAnsi="Arial" w:cs="Arial"/>
            <w:color w:val="1E2120"/>
            <w:sz w:val="19"/>
            <w:szCs w:val="19"/>
            <w:lang w:eastAsia="ru-RU"/>
          </w:rPr>
          <w:br/>
          <w:t xml:space="preserve">3. </w:t>
        </w:r>
        <w:r w:rsidRPr="0066160E">
          <w:rPr>
            <w:rFonts w:ascii="Arial" w:eastAsia="Times New Roman" w:hAnsi="Arial" w:cs="Arial"/>
            <w:color w:val="1E2120"/>
            <w:sz w:val="19"/>
            <w:szCs w:val="19"/>
            <w:u w:val="single"/>
            <w:lang w:eastAsia="ru-RU"/>
          </w:rPr>
          <w:t>Примените один из способов удержания на воде:</w:t>
        </w:r>
      </w:ins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</w:r>
      <w:r w:rsidRPr="0066160E">
        <w:rPr>
          <w:rFonts w:ascii="Arial" w:eastAsia="Times New Roman" w:hAnsi="Arial" w:cs="Arial"/>
          <w:i/>
          <w:iCs/>
          <w:color w:val="1E2120"/>
          <w:sz w:val="19"/>
          <w:lang w:eastAsia="ru-RU"/>
        </w:rPr>
        <w:t>1 способ - поза на спине:</w:t>
      </w:r>
    </w:p>
    <w:p w:rsidR="0066160E" w:rsidRPr="0066160E" w:rsidRDefault="0066160E" w:rsidP="0066160E">
      <w:pPr>
        <w:numPr>
          <w:ilvl w:val="0"/>
          <w:numId w:val="1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i/>
          <w:iCs/>
          <w:color w:val="1E2120"/>
          <w:sz w:val="19"/>
          <w:lang w:eastAsia="ru-RU"/>
        </w:rPr>
        <w:t>2 способ - горизонтальная поза</w:t>
      </w:r>
    </w:p>
    <w:p w:rsidR="0066160E" w:rsidRPr="0066160E" w:rsidRDefault="0066160E" w:rsidP="0066160E">
      <w:pPr>
        <w:numPr>
          <w:ilvl w:val="0"/>
          <w:numId w:val="2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лежа на </w:t>
      </w:r>
      <w:proofErr w:type="gramStart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животе</w:t>
      </w:r>
      <w:proofErr w:type="gramEnd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 наберите полные легкие воздуха, задержите его и медленно выдыхайте.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i/>
          <w:iCs/>
          <w:color w:val="1E2120"/>
          <w:sz w:val="19"/>
          <w:lang w:eastAsia="ru-RU"/>
        </w:rPr>
        <w:t>3 способ - "поплавок"</w:t>
      </w:r>
    </w:p>
    <w:p w:rsidR="0066160E" w:rsidRPr="0066160E" w:rsidRDefault="0066160E" w:rsidP="0066160E">
      <w:pPr>
        <w:numPr>
          <w:ilvl w:val="0"/>
          <w:numId w:val="3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сделайте глубокий вдох и погрузите лицо в воду, обнимите колени руками, прижмите их к груди и медленно под водой выдыхайте.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4. Когда вы более-менее успокоились, зовите на помощь!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5. Если во время ныряния вы ушиблись и потеряли координацию, немного выдохните: пузырьки воздуха укажут вам путь наверх.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 xml:space="preserve">6. Если вас столкнули или вы упали в глубокое место, при этом плавать вы не умеете, что есть </w:t>
      </w:r>
      <w:proofErr w:type="gramStart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силы</w:t>
      </w:r>
      <w:proofErr w:type="gramEnd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 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lastRenderedPageBreak/>
        <w:t>оттолкнитесь от дна, подпрыгните и наберите воздуха. Дальше удерживайтесь на воде вышеперечисленными способами.</w:t>
      </w:r>
    </w:p>
    <w:p w:rsidR="0066160E" w:rsidRPr="0066160E" w:rsidRDefault="0066160E" w:rsidP="0066160E">
      <w:pPr>
        <w:spacing w:before="100" w:beforeAutospacing="1" w:after="95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</w:pPr>
      <w:r w:rsidRPr="0066160E"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  <w:t>Как спасать утопающего или тонущего человека на воде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При отдыхе на море, озере, реке в случае необходимости оказания помощи тонущему человеку мы должны четко контролировать свои действия и </w:t>
      </w:r>
      <w:proofErr w:type="gramStart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знать</w:t>
      </w:r>
      <w:proofErr w:type="gramEnd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 как лучше спасти утопающего человека на воде.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Перечислим основные правила, действия, способы спасения утопающего человека на воде и дадим ответ на вопросы как спасти тонущего человека на воде.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Как спасти тонущего человека на воде: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1. Привлеките внимание окружающих громким криком «Человек тонет!».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2. Попросите людей вызвать спасателей и «Скорую помощь».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3. Бросьте близко к утопающему спасательный круг, резиновую камеру или надувной матрас, длинную веревку с узлом на конце, если таковое средство имеется рядом.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4. Скиньте с себя одежду, обувь и доплывите до утопающего.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5. Если при разговоре с утопающим услышите адекватный ответ, подставляйте ему плечо в качестве опоры и помогайте доплыть до берега.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6. Если утопающий находится в панике, не давайте ему схватить вас за руку или за шею, разверните его спиной к себе.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7. Если он схватил вас и тащит за собой в воду, примените силу.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8. Если освободиться от захвата вам не удается, сделайте глубокий вдох и нырните под воду, увлекая за собой спасаемого. Он обязательно отпустит вас.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9. Захватите человека за голову, под руку и плывите к берегу. Следите, чтобы его голова была всегда над водой.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10. На берегу необходимо оказать доврачебную помощь, ликвидировать кислородную недостаточность.</w:t>
      </w:r>
    </w:p>
    <w:p w:rsidR="0066160E" w:rsidRPr="0066160E" w:rsidRDefault="0066160E" w:rsidP="0066160E">
      <w:pPr>
        <w:spacing w:before="100" w:beforeAutospacing="1" w:after="95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</w:pPr>
      <w:r w:rsidRPr="0066160E"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  <w:t>Как спасать утонувшего человека на воде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DC143C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85875"/>
            <wp:effectExtent l="19050" t="0" r="0" b="0"/>
            <wp:wrapSquare wrapText="bothSides"/>
            <wp:docPr id="2" name="Рисунок 2" descr="Спасение утонувшего человека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сение утонувшего человека на 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Если вы увидели утонувшего человека без движения, помните, что паралич дыхательного центра наступает через 4-6 минут после заполнения водой, а сердечная деятельность может сохраняться до 15 минут.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Поэтому не упускайте шанс все же спасти человека, при этом мы должны </w:t>
      </w:r>
      <w:proofErr w:type="gramStart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запомнить</w:t>
      </w:r>
      <w:proofErr w:type="gramEnd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 как быстро спасти утонувшего человека на воде.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Как спасти только что утонувшего человека на воде: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1. Привлеките внимание окружающих громким криком «Человек утонул!».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2. Попросите людей вызвать спасателей и «Скорую помощь».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3. Скиньте с себя одежду, обувь и доплывите до него.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4. Если человек находится вертикально в воде или лежит на животе, подплывите к нему сзади, просуньте руку под подбородок и переверните его на спину, чтобы лицо находилось над водой.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5. Если человек в воде лежит на спине, подплывайте со стороны головы.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6. При погружении человека на дно оглянитесь и запомните ориентиры на берегу, чтобы течение не отнесло вас от места погружения, затем нырните и начинайте под водой искать утонувшего.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 xml:space="preserve">7. Не оставляйте попыток найти и спасти человека, это можно сделать, если </w:t>
      </w:r>
      <w:proofErr w:type="gramStart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утонувший</w:t>
      </w:r>
      <w:proofErr w:type="gramEnd"/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 находился в воде не более 6 минут.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8. При обнаружении утонувшего возьмите его за волосы или руку и, оттолкнувшись от дна, всплывайте на поверхность.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9. Если утонувший человек не дышит, прямо в воде сделайте ему несколько вдохов «изо рта в рот» и, подхватив его рукой за подбородок, быстро плывите к берегу.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10. Захватите человека за голову, под руку, за волосы и плывите, буксируя его к берегу.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11.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66160E" w:rsidRPr="0066160E" w:rsidRDefault="0066160E" w:rsidP="0066160E">
      <w:pPr>
        <w:spacing w:before="100" w:beforeAutospacing="1" w:after="95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</w:pPr>
      <w:r w:rsidRPr="0066160E"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  <w:t>Что делать, если человек захлебнулся водой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b/>
          <w:bCs/>
          <w:color w:val="1E2120"/>
          <w:sz w:val="19"/>
          <w:lang w:eastAsia="ru-RU"/>
        </w:rPr>
        <w:t>Если вы наглотались воды:</w:t>
      </w:r>
    </w:p>
    <w:p w:rsidR="0066160E" w:rsidRPr="0066160E" w:rsidRDefault="0066160E" w:rsidP="0066160E">
      <w:pPr>
        <w:numPr>
          <w:ilvl w:val="0"/>
          <w:numId w:val="4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постарайтесь без паники развернуться спиной к волне; </w:t>
      </w:r>
    </w:p>
    <w:p w:rsidR="0066160E" w:rsidRPr="0066160E" w:rsidRDefault="0066160E" w:rsidP="0066160E">
      <w:pPr>
        <w:numPr>
          <w:ilvl w:val="0"/>
          <w:numId w:val="4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прижмите согнутые в локтях руки к нижней части груди и сделайте несколько резких выдохов, одновременно нажимая на грудь руками;</w:t>
      </w:r>
    </w:p>
    <w:p w:rsidR="0066160E" w:rsidRPr="0066160E" w:rsidRDefault="0066160E" w:rsidP="0066160E">
      <w:pPr>
        <w:numPr>
          <w:ilvl w:val="0"/>
          <w:numId w:val="4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очистите от воды нос и выполните несколько глотательных движений; </w:t>
      </w:r>
    </w:p>
    <w:p w:rsidR="0066160E" w:rsidRPr="0066160E" w:rsidRDefault="0066160E" w:rsidP="0066160E">
      <w:pPr>
        <w:numPr>
          <w:ilvl w:val="0"/>
          <w:numId w:val="4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восстановив свое дыхание, плывите к берегу на животе; </w:t>
      </w:r>
    </w:p>
    <w:p w:rsidR="0066160E" w:rsidRPr="0066160E" w:rsidRDefault="0066160E" w:rsidP="0066160E">
      <w:pPr>
        <w:numPr>
          <w:ilvl w:val="0"/>
          <w:numId w:val="4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в случае необходимости зовите людей на помощь.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u w:val="single"/>
          <w:lang w:eastAsia="ru-RU"/>
        </w:rPr>
        <w:t>Если другой человек захлебнулся:</w:t>
      </w:r>
    </w:p>
    <w:p w:rsidR="0066160E" w:rsidRPr="0066160E" w:rsidRDefault="0066160E" w:rsidP="0066160E">
      <w:pPr>
        <w:numPr>
          <w:ilvl w:val="0"/>
          <w:numId w:val="5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Если человек слегка захлебнулся водой, похлопайте его между лопатками, чтобы он откашлялся.</w:t>
      </w:r>
    </w:p>
    <w:p w:rsidR="0066160E" w:rsidRPr="0066160E" w:rsidRDefault="0066160E" w:rsidP="0066160E">
      <w:pPr>
        <w:spacing w:before="100" w:beforeAutospacing="1" w:after="95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</w:pPr>
      <w:r w:rsidRPr="0066160E">
        <w:rPr>
          <w:rFonts w:ascii="Times New Roman" w:eastAsia="Times New Roman" w:hAnsi="Times New Roman" w:cs="Times New Roman"/>
          <w:b/>
          <w:bCs/>
          <w:color w:val="DC143C"/>
          <w:sz w:val="35"/>
          <w:szCs w:val="35"/>
          <w:lang w:eastAsia="ru-RU"/>
        </w:rPr>
        <w:t>Что делать, если судорога свела в воде ногу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1. Не поддавайтесь панике, позовите на помощь, постарайтесь расслабиться и по возможности выбираться из воды.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 xml:space="preserve">2. </w:t>
      </w:r>
      <w:ins w:id="1" w:author="Unknown">
        <w:r w:rsidRPr="0066160E">
          <w:rPr>
            <w:rFonts w:ascii="Arial" w:eastAsia="Times New Roman" w:hAnsi="Arial" w:cs="Arial"/>
            <w:color w:val="1E2120"/>
            <w:sz w:val="19"/>
            <w:szCs w:val="19"/>
            <w:u w:val="single"/>
            <w:lang w:eastAsia="ru-RU"/>
          </w:rPr>
          <w:t>Если судорогой свело переднюю мышцу бедра:</w:t>
        </w:r>
      </w:ins>
    </w:p>
    <w:p w:rsidR="0066160E" w:rsidRPr="0066160E" w:rsidRDefault="0066160E" w:rsidP="0066160E">
      <w:pPr>
        <w:numPr>
          <w:ilvl w:val="0"/>
          <w:numId w:val="6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сделайте глубокий вдох, расслабьтесь и свободно погрузитесь в воду лицом вниз;</w:t>
      </w:r>
    </w:p>
    <w:p w:rsidR="0066160E" w:rsidRPr="0066160E" w:rsidRDefault="0066160E" w:rsidP="0066160E">
      <w:pPr>
        <w:numPr>
          <w:ilvl w:val="0"/>
          <w:numId w:val="6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возьмитесь под водой двумя руками за голень или стопу сведенной ноги, с силой согните в колене, а затем руками выпрямите ногу;</w:t>
      </w:r>
    </w:p>
    <w:p w:rsidR="0066160E" w:rsidRPr="0066160E" w:rsidRDefault="0066160E" w:rsidP="0066160E">
      <w:pPr>
        <w:numPr>
          <w:ilvl w:val="0"/>
          <w:numId w:val="6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проделайте это упражнение несколько раз под водой при задержке дыхания. </w:t>
      </w:r>
    </w:p>
    <w:p w:rsidR="0066160E" w:rsidRPr="0066160E" w:rsidRDefault="0066160E" w:rsidP="0066160E">
      <w:pPr>
        <w:numPr>
          <w:ilvl w:val="0"/>
          <w:numId w:val="6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при продолжении судорог щипайте до боли пальцами мышцу.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3. </w:t>
      </w:r>
      <w:ins w:id="2" w:author="Unknown">
        <w:r w:rsidRPr="0066160E">
          <w:rPr>
            <w:rFonts w:ascii="Arial" w:eastAsia="Times New Roman" w:hAnsi="Arial" w:cs="Arial"/>
            <w:color w:val="1E2120"/>
            <w:sz w:val="19"/>
            <w:szCs w:val="19"/>
            <w:u w:val="single"/>
            <w:lang w:eastAsia="ru-RU"/>
          </w:rPr>
          <w:t>Если судорогой свело икроножную мышцу, либо заднюю поверхность бедра:</w:t>
        </w:r>
      </w:ins>
    </w:p>
    <w:p w:rsidR="0066160E" w:rsidRPr="0066160E" w:rsidRDefault="0066160E" w:rsidP="0066160E">
      <w:pPr>
        <w:numPr>
          <w:ilvl w:val="0"/>
          <w:numId w:val="7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сделайте глубокий вдох, расслабьтесь и свободно погрузитесь в воду лицом вниз;</w:t>
      </w:r>
    </w:p>
    <w:p w:rsidR="0066160E" w:rsidRPr="0066160E" w:rsidRDefault="0066160E" w:rsidP="0066160E">
      <w:pPr>
        <w:numPr>
          <w:ilvl w:val="0"/>
          <w:numId w:val="7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возьмитесь под водой двумя руками за стопу сведенной ноги, с силой потяните ее на себя, предварительно выпрямив ногу.</w:t>
      </w:r>
    </w:p>
    <w:p w:rsidR="0066160E" w:rsidRPr="0066160E" w:rsidRDefault="0066160E" w:rsidP="0066160E">
      <w:pPr>
        <w:numPr>
          <w:ilvl w:val="0"/>
          <w:numId w:val="7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проделайте это упражнение несколько раз под водой при задержке дыхания;</w:t>
      </w:r>
    </w:p>
    <w:p w:rsidR="0066160E" w:rsidRPr="0066160E" w:rsidRDefault="0066160E" w:rsidP="0066160E">
      <w:pPr>
        <w:numPr>
          <w:ilvl w:val="0"/>
          <w:numId w:val="7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при продолжении судорог щипайте до боли пальцами мышцу.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4. </w:t>
      </w:r>
      <w:ins w:id="3" w:author="Unknown">
        <w:r w:rsidRPr="0066160E">
          <w:rPr>
            <w:rFonts w:ascii="Arial" w:eastAsia="Times New Roman" w:hAnsi="Arial" w:cs="Arial"/>
            <w:color w:val="1E2120"/>
            <w:sz w:val="19"/>
            <w:szCs w:val="19"/>
            <w:u w:val="single"/>
            <w:lang w:eastAsia="ru-RU"/>
          </w:rPr>
          <w:t>Если судорогой свело пальцы ног:</w:t>
        </w:r>
      </w:ins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сделайте вдох, расслабьтесь и погрузитесь в воду лицом вниз;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крепко возьмитесь за большой палец ноги и резко выпрямите его;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при необходимости повторите упражнение.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 xml:space="preserve">5. </w:t>
      </w:r>
      <w:ins w:id="4" w:author="Unknown">
        <w:r w:rsidRPr="0066160E">
          <w:rPr>
            <w:rFonts w:ascii="Arial" w:eastAsia="Times New Roman" w:hAnsi="Arial" w:cs="Arial"/>
            <w:color w:val="1E2120"/>
            <w:sz w:val="19"/>
            <w:szCs w:val="19"/>
            <w:u w:val="single"/>
            <w:lang w:eastAsia="ru-RU"/>
          </w:rPr>
          <w:t>Существуют, так называемые, народные методы:</w:t>
        </w:r>
      </w:ins>
    </w:p>
    <w:p w:rsidR="0066160E" w:rsidRPr="0066160E" w:rsidRDefault="0066160E" w:rsidP="0066160E">
      <w:pPr>
        <w:numPr>
          <w:ilvl w:val="0"/>
          <w:numId w:val="8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если свело мышцы ног, зажмите середину нижней губы;</w:t>
      </w:r>
    </w:p>
    <w:p w:rsidR="0066160E" w:rsidRPr="0066160E" w:rsidRDefault="0066160E" w:rsidP="0066160E">
      <w:pPr>
        <w:numPr>
          <w:ilvl w:val="0"/>
          <w:numId w:val="8"/>
        </w:numPr>
        <w:spacing w:before="100" w:beforeAutospacing="1" w:after="100" w:afterAutospacing="1" w:line="360" w:lineRule="atLeast"/>
        <w:ind w:left="237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уколите английской булавкой или чем-то острым сведенную мышцу, однако помните, что это больно и есть риск занести инфекцию.</w:t>
      </w:r>
    </w:p>
    <w:p w:rsidR="0066160E" w:rsidRPr="0066160E" w:rsidRDefault="0066160E" w:rsidP="0066160E">
      <w:pPr>
        <w:spacing w:before="100" w:beforeAutospacing="1" w:after="190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>6. В крайнем случае, можно растирать мышцу руками и разминать её, до тех пор, пока она не станет мягче и ногу не можно будет выпрямить.</w:t>
      </w: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br/>
        <w:t>7. После прекращения судорог не плывите сразу, полежите немного на спине, массируя руками ногу, затем медленно плывите к берегу, причём лучше всего использовать другой стиль плавания. Лучше плыть к берегу на спине.</w:t>
      </w:r>
    </w:p>
    <w:p w:rsidR="0066160E" w:rsidRPr="0066160E" w:rsidRDefault="0066160E" w:rsidP="0066160E">
      <w:pPr>
        <w:spacing w:after="0" w:line="360" w:lineRule="atLeast"/>
        <w:jc w:val="center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0000FF"/>
          <w:sz w:val="19"/>
          <w:szCs w:val="19"/>
          <w:lang w:eastAsia="ru-RU"/>
        </w:rPr>
        <w:t>Всегда помни правила спасения утопающего на воде</w:t>
      </w:r>
      <w:r w:rsidRPr="0066160E">
        <w:rPr>
          <w:rFonts w:ascii="Arial" w:eastAsia="Times New Roman" w:hAnsi="Arial" w:cs="Arial"/>
          <w:color w:val="0000FF"/>
          <w:sz w:val="19"/>
          <w:szCs w:val="19"/>
          <w:lang w:eastAsia="ru-RU"/>
        </w:rPr>
        <w:br/>
        <w:t>и в случае необходимости примени их!</w:t>
      </w:r>
    </w:p>
    <w:p w:rsidR="0066160E" w:rsidRPr="0066160E" w:rsidRDefault="0066160E" w:rsidP="0066160E">
      <w:pPr>
        <w:spacing w:after="79" w:line="360" w:lineRule="atLeast"/>
        <w:rPr>
          <w:rFonts w:ascii="Arial" w:eastAsia="Times New Roman" w:hAnsi="Arial" w:cs="Arial"/>
          <w:color w:val="1E2120"/>
          <w:sz w:val="19"/>
          <w:szCs w:val="19"/>
          <w:lang w:eastAsia="ru-RU"/>
        </w:rPr>
      </w:pPr>
      <w:r w:rsidRPr="0066160E">
        <w:rPr>
          <w:rFonts w:ascii="Arial" w:eastAsia="Times New Roman" w:hAnsi="Arial" w:cs="Arial"/>
          <w:color w:val="1E2120"/>
          <w:sz w:val="19"/>
          <w:szCs w:val="19"/>
          <w:lang w:eastAsia="ru-RU"/>
        </w:rPr>
        <w:t xml:space="preserve">  </w:t>
      </w:r>
    </w:p>
    <w:p w:rsidR="00BE1DB2" w:rsidRDefault="00BE1DB2"/>
    <w:sectPr w:rsidR="00BE1DB2" w:rsidSect="0026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E91"/>
    <w:multiLevelType w:val="multilevel"/>
    <w:tmpl w:val="8BC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B5DAF"/>
    <w:multiLevelType w:val="multilevel"/>
    <w:tmpl w:val="8F5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956FD"/>
    <w:multiLevelType w:val="multilevel"/>
    <w:tmpl w:val="FC7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E27E9"/>
    <w:multiLevelType w:val="multilevel"/>
    <w:tmpl w:val="9BC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6029E"/>
    <w:multiLevelType w:val="multilevel"/>
    <w:tmpl w:val="026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830D1"/>
    <w:multiLevelType w:val="multilevel"/>
    <w:tmpl w:val="E36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96301"/>
    <w:multiLevelType w:val="multilevel"/>
    <w:tmpl w:val="BF8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224D88"/>
    <w:multiLevelType w:val="multilevel"/>
    <w:tmpl w:val="56C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6160E"/>
    <w:rsid w:val="0001699B"/>
    <w:rsid w:val="00090E69"/>
    <w:rsid w:val="000F735F"/>
    <w:rsid w:val="001F0CC3"/>
    <w:rsid w:val="00213ACD"/>
    <w:rsid w:val="00263B2B"/>
    <w:rsid w:val="00273036"/>
    <w:rsid w:val="002A578F"/>
    <w:rsid w:val="00342E70"/>
    <w:rsid w:val="00351109"/>
    <w:rsid w:val="00420874"/>
    <w:rsid w:val="004D6179"/>
    <w:rsid w:val="0066160E"/>
    <w:rsid w:val="006D18F3"/>
    <w:rsid w:val="006E5612"/>
    <w:rsid w:val="0082065D"/>
    <w:rsid w:val="008D5B8C"/>
    <w:rsid w:val="0095012B"/>
    <w:rsid w:val="00963520"/>
    <w:rsid w:val="009949E7"/>
    <w:rsid w:val="00A95C5A"/>
    <w:rsid w:val="00BD140D"/>
    <w:rsid w:val="00BE1DB2"/>
    <w:rsid w:val="00CF3CE2"/>
    <w:rsid w:val="00D01C19"/>
    <w:rsid w:val="00D635A5"/>
    <w:rsid w:val="00E15F8F"/>
    <w:rsid w:val="00E809FC"/>
    <w:rsid w:val="00F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2">
    <w:name w:val="heading 2"/>
    <w:basedOn w:val="a"/>
    <w:link w:val="20"/>
    <w:uiPriority w:val="9"/>
    <w:qFormat/>
    <w:rsid w:val="0066160E"/>
    <w:pPr>
      <w:spacing w:before="100" w:beforeAutospacing="1" w:after="95" w:line="30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66160E"/>
    <w:pPr>
      <w:spacing w:before="100" w:beforeAutospacing="1" w:after="95" w:line="30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60E"/>
    <w:rPr>
      <w:rFonts w:ascii="Times New Roman" w:eastAsia="Times New Roman" w:hAnsi="Times New Roman" w:cs="Times New Roman"/>
      <w:b/>
      <w:bCs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60E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Emphasis"/>
    <w:basedOn w:val="a0"/>
    <w:uiPriority w:val="20"/>
    <w:qFormat/>
    <w:rsid w:val="0066160E"/>
    <w:rPr>
      <w:i/>
      <w:iCs/>
    </w:rPr>
  </w:style>
  <w:style w:type="character" w:styleId="a4">
    <w:name w:val="Strong"/>
    <w:basedOn w:val="a0"/>
    <w:uiPriority w:val="22"/>
    <w:qFormat/>
    <w:rsid w:val="0066160E"/>
    <w:rPr>
      <w:b/>
      <w:bCs/>
    </w:rPr>
  </w:style>
  <w:style w:type="paragraph" w:styleId="a5">
    <w:name w:val="Normal (Web)"/>
    <w:basedOn w:val="a"/>
    <w:uiPriority w:val="99"/>
    <w:semiHidden/>
    <w:unhideWhenUsed/>
    <w:rsid w:val="0066160E"/>
    <w:pPr>
      <w:spacing w:before="100" w:beforeAutospacing="1" w:after="1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699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480">
                  <w:marLeft w:val="0"/>
                  <w:marRight w:val="0"/>
                  <w:marTop w:val="79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3</cp:revision>
  <dcterms:created xsi:type="dcterms:W3CDTF">2018-10-17T09:45:00Z</dcterms:created>
  <dcterms:modified xsi:type="dcterms:W3CDTF">2018-10-17T09:45:00Z</dcterms:modified>
</cp:coreProperties>
</file>